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C9B45" w14:textId="77777777" w:rsidR="00886DB8" w:rsidRDefault="00886DB8" w:rsidP="00886DB8">
      <w:pPr>
        <w:tabs>
          <w:tab w:val="left" w:pos="1740"/>
        </w:tabs>
        <w:spacing w:after="0"/>
      </w:pPr>
    </w:p>
    <w:p w14:paraId="1EA5D6F6" w14:textId="77777777" w:rsidR="00886DB8" w:rsidRDefault="00886DB8" w:rsidP="00886DB8">
      <w:pPr>
        <w:tabs>
          <w:tab w:val="left" w:pos="1740"/>
        </w:tabs>
        <w:spacing w:after="0"/>
      </w:pPr>
    </w:p>
    <w:p w14:paraId="003D4C18" w14:textId="77777777" w:rsidR="00886DB8" w:rsidRDefault="00886DB8" w:rsidP="00886DB8">
      <w:pPr>
        <w:tabs>
          <w:tab w:val="left" w:pos="1740"/>
        </w:tabs>
        <w:spacing w:after="0"/>
      </w:pPr>
    </w:p>
    <w:p w14:paraId="001D1C7F" w14:textId="77777777" w:rsidR="00886DB8" w:rsidRDefault="00886DB8" w:rsidP="00886DB8">
      <w:pPr>
        <w:tabs>
          <w:tab w:val="left" w:pos="1740"/>
        </w:tabs>
        <w:spacing w:after="0"/>
      </w:pPr>
    </w:p>
    <w:p w14:paraId="57004B31" w14:textId="77777777" w:rsidR="00B802ED" w:rsidRDefault="00886DB8" w:rsidP="00886DB8">
      <w:pPr>
        <w:tabs>
          <w:tab w:val="left" w:pos="1740"/>
        </w:tabs>
        <w:spacing w:after="0"/>
        <w:rPr>
          <w:rFonts w:cs="Arial"/>
        </w:rPr>
      </w:pPr>
      <w:r>
        <w:t xml:space="preserve">Please complete this form for any of your society’s one-off activities. This may not be required for all </w:t>
      </w:r>
      <w:r>
        <w:t>activities and events</w:t>
      </w:r>
      <w:r>
        <w:t>, such as an atrium stall booking</w:t>
      </w:r>
      <w:r>
        <w:t xml:space="preserve"> or weekly meeting,</w:t>
      </w:r>
      <w:r>
        <w:t xml:space="preserve"> but is strongly advised for any unusual occasions. A</w:t>
      </w:r>
      <w:r>
        <w:t>ll</w:t>
      </w:r>
      <w:r>
        <w:t xml:space="preserve"> risk assessment</w:t>
      </w:r>
      <w:r>
        <w:t>s</w:t>
      </w:r>
      <w:r>
        <w:t xml:space="preserve"> should be thorough and completed by a committee member</w:t>
      </w:r>
      <w:r w:rsidRPr="00A35D88">
        <w:rPr>
          <w:rFonts w:cs="Arial"/>
        </w:rPr>
        <w:t>.</w:t>
      </w:r>
      <w:r w:rsidRPr="00A35D88" w:rsidDel="0008254A">
        <w:rPr>
          <w:rFonts w:cs="Arial"/>
        </w:rPr>
        <w:t xml:space="preserve"> </w:t>
      </w:r>
    </w:p>
    <w:p w14:paraId="2659C2D3" w14:textId="77777777" w:rsidR="00B802ED" w:rsidRDefault="00B802ED" w:rsidP="00886DB8">
      <w:pPr>
        <w:tabs>
          <w:tab w:val="left" w:pos="1740"/>
        </w:tabs>
        <w:spacing w:after="0"/>
        <w:rPr>
          <w:rFonts w:cs="Arial"/>
        </w:rPr>
      </w:pPr>
    </w:p>
    <w:p w14:paraId="132B2A0F" w14:textId="52AFBBB4" w:rsidR="00213DC0" w:rsidRDefault="00B802ED" w:rsidP="00886DB8">
      <w:pPr>
        <w:tabs>
          <w:tab w:val="left" w:pos="1740"/>
        </w:tabs>
        <w:spacing w:after="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8EF835" wp14:editId="01F1EBAA">
            <wp:simplePos x="0" y="0"/>
            <wp:positionH relativeFrom="page">
              <wp:posOffset>8923020</wp:posOffset>
            </wp:positionH>
            <wp:positionV relativeFrom="page">
              <wp:posOffset>118745</wp:posOffset>
            </wp:positionV>
            <wp:extent cx="1407160" cy="871220"/>
            <wp:effectExtent l="0" t="0" r="254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DB8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D4ED34" wp14:editId="2BEA0057">
                <wp:simplePos x="0" y="0"/>
                <wp:positionH relativeFrom="page">
                  <wp:posOffset>-1270</wp:posOffset>
                </wp:positionH>
                <wp:positionV relativeFrom="page">
                  <wp:posOffset>-635</wp:posOffset>
                </wp:positionV>
                <wp:extent cx="10712450" cy="1085850"/>
                <wp:effectExtent l="0" t="0" r="4445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0" cy="1085850"/>
                        </a:xfrm>
                        <a:prstGeom prst="rect">
                          <a:avLst/>
                        </a:prstGeom>
                        <a:solidFill>
                          <a:srgbClr val="75BF4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A16657" w14:textId="06800E54" w:rsidR="00886DB8" w:rsidRDefault="00886DB8" w:rsidP="00886DB8">
                            <w:pPr>
                              <w:pStyle w:val="Heading1"/>
                              <w:ind w:left="720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4"/>
                              </w:rPr>
                            </w:pPr>
                            <w:r w:rsidRPr="000C7F0C"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4"/>
                              </w:rPr>
                              <w:t>Stirling Students’ Union Risk Assessment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br/>
                            </w:r>
                            <w:r w:rsidRPr="000C7F0C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4"/>
                              </w:rPr>
                              <w:t xml:space="preserve">Clubs &amp; Societies –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4"/>
                              </w:rPr>
                              <w:t>Events, Trips &amp;</w:t>
                            </w:r>
                            <w:r w:rsidRPr="000C7F0C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4"/>
                              </w:rPr>
                              <w:t xml:space="preserve"> </w:t>
                            </w:r>
                            <w:ins w:id="0" w:author="Elaine Shepherd" w:date="2022-02-01T16:48:00Z">
                              <w:r>
                                <w:rPr>
                                  <w:rFonts w:ascii="Arial" w:hAnsi="Arial" w:cs="Arial"/>
                                  <w:color w:val="FFFFFF"/>
                                  <w:sz w:val="40"/>
                                  <w:szCs w:val="44"/>
                                </w:rPr>
                                <w:t xml:space="preserve">Campus </w:t>
                              </w:r>
                              <w:r w:rsidRPr="00AB438F">
                                <w:rPr>
                                  <w:rFonts w:ascii="Arial" w:hAnsi="Arial" w:cs="Arial"/>
                                  <w:color w:val="FFFFFF" w:themeColor="background1"/>
                                  <w:sz w:val="40"/>
                                  <w:szCs w:val="44"/>
                                </w:rPr>
                                <w:t>Central</w:t>
                              </w:r>
                            </w:ins>
                            <w:r w:rsidR="00AB43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</w:t>
                            </w:r>
                            <w:r w:rsidRPr="00AB438F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4"/>
                              </w:rPr>
                              <w:t>Activities</w:t>
                            </w:r>
                          </w:p>
                          <w:p w14:paraId="63E955EB" w14:textId="0991F7E9" w:rsidR="00886DB8" w:rsidRDefault="00886DB8" w:rsidP="00886DB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FE04976" w14:textId="77777777" w:rsidR="00886DB8" w:rsidRPr="00886DB8" w:rsidRDefault="00886DB8" w:rsidP="00886D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ED34" id="Rectangle 1" o:spid="_x0000_s1026" style="position:absolute;margin-left:-.1pt;margin-top:-.05pt;width:843.5pt;height:85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" fillcolor="#75bf44" stroked="f" strokecolor="fuchsia">
                <v:textbox>
                  <w:txbxContent>
                    <w:p w14:paraId="17A16657" w14:textId="06800E54" w:rsidR="00886DB8" w:rsidRDefault="00886DB8" w:rsidP="00886DB8">
                      <w:pPr>
                        <w:pStyle w:val="Heading1"/>
                        <w:ind w:left="720"/>
                        <w:rPr>
                          <w:rFonts w:ascii="Arial" w:hAnsi="Arial" w:cs="Arial"/>
                          <w:color w:val="FFFFFF"/>
                          <w:sz w:val="40"/>
                          <w:szCs w:val="44"/>
                        </w:rPr>
                      </w:pPr>
                      <w:r w:rsidRPr="000C7F0C"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4"/>
                        </w:rPr>
                        <w:t>Stirling Students’ Union Risk Assessment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br/>
                      </w:r>
                      <w:r w:rsidRPr="000C7F0C">
                        <w:rPr>
                          <w:rFonts w:ascii="Arial" w:hAnsi="Arial" w:cs="Arial"/>
                          <w:color w:val="FFFFFF"/>
                          <w:sz w:val="40"/>
                          <w:szCs w:val="44"/>
                        </w:rPr>
                        <w:t xml:space="preserve">Clubs &amp; Societies – </w:t>
                      </w: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4"/>
                        </w:rPr>
                        <w:t>Events, Trips &amp;</w:t>
                      </w:r>
                      <w:r w:rsidRPr="000C7F0C">
                        <w:rPr>
                          <w:rFonts w:ascii="Arial" w:hAnsi="Arial" w:cs="Arial"/>
                          <w:color w:val="FFFFFF"/>
                          <w:sz w:val="40"/>
                          <w:szCs w:val="44"/>
                        </w:rPr>
                        <w:t xml:space="preserve"> </w:t>
                      </w:r>
                      <w:ins w:id="1" w:author="Elaine Shepherd" w:date="2022-02-01T16:48:00Z">
                        <w:r>
                          <w:rPr>
                            <w:rFonts w:ascii="Arial" w:hAnsi="Arial" w:cs="Arial"/>
                            <w:color w:val="FFFFFF"/>
                            <w:sz w:val="40"/>
                            <w:szCs w:val="44"/>
                          </w:rPr>
                          <w:t xml:space="preserve">Campus </w:t>
                        </w:r>
                        <w:r w:rsidRPr="00AB438F">
                          <w:rPr>
                            <w:rFonts w:ascii="Arial" w:hAnsi="Arial" w:cs="Arial"/>
                            <w:color w:val="FFFFFF" w:themeColor="background1"/>
                            <w:sz w:val="40"/>
                            <w:szCs w:val="44"/>
                          </w:rPr>
                          <w:t>Central</w:t>
                        </w:r>
                      </w:ins>
                      <w:r w:rsidR="00AB43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4"/>
                        </w:rPr>
                        <w:t xml:space="preserve"> </w:t>
                      </w:r>
                      <w:r w:rsidRPr="00AB438F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4"/>
                        </w:rPr>
                        <w:t>Activities</w:t>
                      </w:r>
                    </w:p>
                    <w:p w14:paraId="63E955EB" w14:textId="0991F7E9" w:rsidR="00886DB8" w:rsidRDefault="00886DB8" w:rsidP="00886DB8">
                      <w:pPr>
                        <w:rPr>
                          <w:lang w:val="en-US"/>
                        </w:rPr>
                      </w:pPr>
                    </w:p>
                    <w:p w14:paraId="3FE04976" w14:textId="77777777" w:rsidR="00886DB8" w:rsidRPr="00886DB8" w:rsidRDefault="00886DB8" w:rsidP="00886D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cs="Arial"/>
        </w:rPr>
        <w:t xml:space="preserve">Once the form is completed, please send it to </w:t>
      </w:r>
      <w:hyperlink r:id="rId5" w:history="1">
        <w:r w:rsidRPr="0048426F">
          <w:rPr>
            <w:rStyle w:val="Hyperlink"/>
            <w:rFonts w:cs="Arial"/>
          </w:rPr>
          <w:t>Jordyn.austin@stir.ac.uk</w:t>
        </w:r>
      </w:hyperlink>
      <w:r>
        <w:rPr>
          <w:rFonts w:cs="Arial"/>
        </w:rPr>
        <w:t xml:space="preserve"> </w:t>
      </w:r>
    </w:p>
    <w:p w14:paraId="3AC0C0A8" w14:textId="5A692CC3" w:rsidR="00B802ED" w:rsidRDefault="00B802ED" w:rsidP="00886DB8">
      <w:pPr>
        <w:tabs>
          <w:tab w:val="left" w:pos="1740"/>
        </w:tabs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4"/>
        <w:gridCol w:w="6394"/>
        <w:gridCol w:w="1865"/>
        <w:gridCol w:w="922"/>
        <w:gridCol w:w="2863"/>
      </w:tblGrid>
      <w:tr w:rsidR="00B802ED" w14:paraId="53933C23" w14:textId="77777777" w:rsidTr="00A919DB">
        <w:trPr>
          <w:trHeight w:val="465"/>
        </w:trPr>
        <w:tc>
          <w:tcPr>
            <w:tcW w:w="3509" w:type="dxa"/>
            <w:shd w:val="clear" w:color="auto" w:fill="auto"/>
          </w:tcPr>
          <w:p w14:paraId="310AD9C7" w14:textId="77777777" w:rsidR="00B802ED" w:rsidRDefault="00B802ED" w:rsidP="00A919DB">
            <w:r w:rsidRPr="00B83AEB">
              <w:rPr>
                <w:b/>
                <w:sz w:val="24"/>
              </w:rPr>
              <w:t>Club Name:</w:t>
            </w:r>
            <w:r w:rsidRPr="00B83AEB">
              <w:rPr>
                <w:rFonts w:ascii="Arial Narrow Bold" w:hAnsi="Arial Narrow Bold"/>
                <w:b/>
                <w:sz w:val="24"/>
              </w:rPr>
              <w:t xml:space="preserve">  </w:t>
            </w:r>
            <w:r w:rsidRPr="00B83AEB">
              <w:rPr>
                <w:rFonts w:cs="Arial"/>
              </w:rPr>
              <w:t xml:space="preserve">  </w:t>
            </w:r>
            <w:r w:rsidRPr="00B83AEB">
              <w:rPr>
                <w:rFonts w:cs="Arial"/>
                <w:sz w:val="24"/>
              </w:rPr>
              <w:t xml:space="preserve">                                   </w:t>
            </w:r>
            <w:r w:rsidRPr="00B83AEB">
              <w:rPr>
                <w:rFonts w:cs="Arial"/>
              </w:rPr>
              <w:t xml:space="preserve">                                </w:t>
            </w:r>
          </w:p>
        </w:tc>
        <w:tc>
          <w:tcPr>
            <w:tcW w:w="6899" w:type="dxa"/>
            <w:tcBorders>
              <w:bottom w:val="single" w:sz="8" w:space="0" w:color="3CBFBA"/>
            </w:tcBorders>
            <w:shd w:val="clear" w:color="auto" w:fill="auto"/>
            <w:vAlign w:val="center"/>
          </w:tcPr>
          <w:p w14:paraId="08516D81" w14:textId="77777777" w:rsidR="00B802ED" w:rsidRPr="003F311A" w:rsidRDefault="00B802ED" w:rsidP="00A919DB">
            <w:pPr>
              <w:rPr>
                <w:b/>
              </w:rPr>
            </w:pPr>
          </w:p>
        </w:tc>
        <w:tc>
          <w:tcPr>
            <w:tcW w:w="2875" w:type="dxa"/>
            <w:gridSpan w:val="2"/>
            <w:shd w:val="clear" w:color="auto" w:fill="auto"/>
          </w:tcPr>
          <w:p w14:paraId="36E2A8E8" w14:textId="77777777" w:rsidR="00B802ED" w:rsidRDefault="00B802ED" w:rsidP="00A919DB">
            <w:r>
              <w:rPr>
                <w:b/>
                <w:sz w:val="24"/>
              </w:rPr>
              <w:t>Date</w:t>
            </w:r>
            <w:r w:rsidRPr="00B83AEB">
              <w:rPr>
                <w:b/>
                <w:sz w:val="24"/>
              </w:rPr>
              <w:t xml:space="preserve"> of Event/A</w:t>
            </w:r>
            <w:r>
              <w:rPr>
                <w:rFonts w:cs="Arial"/>
                <w:b/>
                <w:sz w:val="24"/>
              </w:rPr>
              <w:t>ctivity:</w:t>
            </w:r>
          </w:p>
        </w:tc>
        <w:tc>
          <w:tcPr>
            <w:tcW w:w="3079" w:type="dxa"/>
            <w:tcBorders>
              <w:bottom w:val="single" w:sz="8" w:space="0" w:color="3CBFBA"/>
            </w:tcBorders>
            <w:vAlign w:val="center"/>
          </w:tcPr>
          <w:p w14:paraId="3076AB37" w14:textId="77777777" w:rsidR="00B802ED" w:rsidRPr="00B83AEB" w:rsidRDefault="00B802ED" w:rsidP="00A919DB"/>
        </w:tc>
      </w:tr>
      <w:tr w:rsidR="00B802ED" w14:paraId="679F0D76" w14:textId="77777777" w:rsidTr="00A919DB">
        <w:trPr>
          <w:trHeight w:val="285"/>
        </w:trPr>
        <w:tc>
          <w:tcPr>
            <w:tcW w:w="3509" w:type="dxa"/>
            <w:vMerge w:val="restart"/>
            <w:shd w:val="clear" w:color="auto" w:fill="auto"/>
          </w:tcPr>
          <w:p w14:paraId="5276FEC7" w14:textId="77777777" w:rsidR="00B802ED" w:rsidRDefault="00B802ED" w:rsidP="00A919D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Description &amp; Location:</w:t>
            </w:r>
          </w:p>
          <w:p w14:paraId="3A18FFFF" w14:textId="77777777" w:rsidR="00B802ED" w:rsidRPr="00B83AEB" w:rsidRDefault="00B802ED" w:rsidP="00A919DB">
            <w:r w:rsidRPr="00B83AEB">
              <w:rPr>
                <w:b/>
              </w:rPr>
              <w:t xml:space="preserve">  </w:t>
            </w:r>
          </w:p>
        </w:tc>
        <w:tc>
          <w:tcPr>
            <w:tcW w:w="6899" w:type="dxa"/>
            <w:tcBorders>
              <w:top w:val="single" w:sz="8" w:space="0" w:color="3CBFBA"/>
              <w:bottom w:val="single" w:sz="8" w:space="0" w:color="3CBFBA"/>
            </w:tcBorders>
            <w:shd w:val="clear" w:color="auto" w:fill="auto"/>
            <w:vAlign w:val="center"/>
          </w:tcPr>
          <w:p w14:paraId="6C219C19" w14:textId="77777777" w:rsidR="00B802ED" w:rsidRPr="003F311A" w:rsidRDefault="00B802ED" w:rsidP="00A919DB"/>
        </w:tc>
        <w:tc>
          <w:tcPr>
            <w:tcW w:w="2875" w:type="dxa"/>
            <w:gridSpan w:val="2"/>
            <w:vMerge w:val="restart"/>
            <w:shd w:val="clear" w:color="auto" w:fill="auto"/>
          </w:tcPr>
          <w:p w14:paraId="606E4957" w14:textId="77777777" w:rsidR="00B802ED" w:rsidRPr="00B83AEB" w:rsidRDefault="00B802ED" w:rsidP="00A919DB">
            <w:pPr>
              <w:rPr>
                <w:b/>
              </w:rPr>
            </w:pPr>
            <w:r>
              <w:rPr>
                <w:b/>
                <w:sz w:val="24"/>
              </w:rPr>
              <w:t>Expected Numbers</w:t>
            </w:r>
            <w:r w:rsidRPr="00B83AEB">
              <w:rPr>
                <w:rFonts w:cs="Arial"/>
                <w:b/>
                <w:sz w:val="24"/>
              </w:rPr>
              <w:t>:</w:t>
            </w:r>
            <w:r w:rsidRPr="00B83AEB">
              <w:rPr>
                <w:b/>
              </w:rPr>
              <w:t xml:space="preserve">  </w:t>
            </w:r>
            <w:r w:rsidRPr="00B83AEB">
              <w:rPr>
                <w:rFonts w:ascii="Arial Narrow Bold" w:hAnsi="Arial Narrow Bold"/>
                <w:b/>
                <w:sz w:val="24"/>
              </w:rPr>
              <w:t xml:space="preserve">          </w:t>
            </w:r>
          </w:p>
        </w:tc>
        <w:tc>
          <w:tcPr>
            <w:tcW w:w="3079" w:type="dxa"/>
            <w:tcBorders>
              <w:top w:val="single" w:sz="8" w:space="0" w:color="3CBFBA"/>
              <w:bottom w:val="single" w:sz="8" w:space="0" w:color="3CBFBA"/>
            </w:tcBorders>
            <w:shd w:val="clear" w:color="auto" w:fill="auto"/>
            <w:vAlign w:val="center"/>
          </w:tcPr>
          <w:p w14:paraId="02007BEE" w14:textId="77777777" w:rsidR="00B802ED" w:rsidRPr="00B83AEB" w:rsidRDefault="00B802ED" w:rsidP="00A919DB"/>
        </w:tc>
      </w:tr>
      <w:tr w:rsidR="00B802ED" w14:paraId="4390F187" w14:textId="77777777" w:rsidTr="00A919DB">
        <w:trPr>
          <w:trHeight w:val="285"/>
        </w:trPr>
        <w:tc>
          <w:tcPr>
            <w:tcW w:w="3509" w:type="dxa"/>
            <w:vMerge/>
            <w:shd w:val="clear" w:color="auto" w:fill="auto"/>
          </w:tcPr>
          <w:p w14:paraId="5BD443F4" w14:textId="77777777" w:rsidR="00B802ED" w:rsidRDefault="00B802ED" w:rsidP="00A919DB">
            <w:pPr>
              <w:rPr>
                <w:b/>
                <w:sz w:val="24"/>
              </w:rPr>
            </w:pPr>
          </w:p>
        </w:tc>
        <w:tc>
          <w:tcPr>
            <w:tcW w:w="6899" w:type="dxa"/>
            <w:tcBorders>
              <w:top w:val="single" w:sz="8" w:space="0" w:color="3CBFBA"/>
              <w:bottom w:val="single" w:sz="8" w:space="0" w:color="3CBFBA"/>
            </w:tcBorders>
            <w:shd w:val="clear" w:color="auto" w:fill="auto"/>
            <w:vAlign w:val="center"/>
          </w:tcPr>
          <w:p w14:paraId="793FE18C" w14:textId="77777777" w:rsidR="00B802ED" w:rsidRPr="003F311A" w:rsidRDefault="00B802ED" w:rsidP="00A919DB"/>
        </w:tc>
        <w:tc>
          <w:tcPr>
            <w:tcW w:w="2875" w:type="dxa"/>
            <w:gridSpan w:val="2"/>
            <w:vMerge/>
            <w:shd w:val="clear" w:color="auto" w:fill="auto"/>
          </w:tcPr>
          <w:p w14:paraId="22BCA602" w14:textId="77777777" w:rsidR="00B802ED" w:rsidRDefault="00B802ED" w:rsidP="00A919DB">
            <w:pPr>
              <w:rPr>
                <w:b/>
                <w:sz w:val="24"/>
              </w:rPr>
            </w:pPr>
          </w:p>
        </w:tc>
        <w:tc>
          <w:tcPr>
            <w:tcW w:w="3079" w:type="dxa"/>
            <w:tcBorders>
              <w:top w:val="single" w:sz="8" w:space="0" w:color="3CBFBA"/>
            </w:tcBorders>
            <w:shd w:val="clear" w:color="auto" w:fill="auto"/>
            <w:vAlign w:val="center"/>
          </w:tcPr>
          <w:p w14:paraId="3A394ECD" w14:textId="77777777" w:rsidR="00B802ED" w:rsidRPr="00B83AEB" w:rsidRDefault="00B802ED" w:rsidP="00A919DB">
            <w:pPr>
              <w:jc w:val="center"/>
            </w:pPr>
          </w:p>
        </w:tc>
      </w:tr>
      <w:tr w:rsidR="00B802ED" w14:paraId="549FEC8F" w14:textId="77777777" w:rsidTr="00A919DB">
        <w:trPr>
          <w:trHeight w:val="285"/>
        </w:trPr>
        <w:tc>
          <w:tcPr>
            <w:tcW w:w="3509" w:type="dxa"/>
            <w:vMerge/>
            <w:shd w:val="clear" w:color="auto" w:fill="auto"/>
          </w:tcPr>
          <w:p w14:paraId="2A8EA6D4" w14:textId="77777777" w:rsidR="00B802ED" w:rsidRDefault="00B802ED" w:rsidP="00A919DB">
            <w:pPr>
              <w:rPr>
                <w:b/>
                <w:sz w:val="24"/>
              </w:rPr>
            </w:pPr>
          </w:p>
        </w:tc>
        <w:tc>
          <w:tcPr>
            <w:tcW w:w="6899" w:type="dxa"/>
            <w:tcBorders>
              <w:top w:val="single" w:sz="8" w:space="0" w:color="3CBFBA"/>
              <w:bottom w:val="single" w:sz="8" w:space="0" w:color="3CBFBA"/>
            </w:tcBorders>
            <w:shd w:val="clear" w:color="auto" w:fill="auto"/>
            <w:vAlign w:val="center"/>
          </w:tcPr>
          <w:p w14:paraId="3DA2E43D" w14:textId="77777777" w:rsidR="00B802ED" w:rsidRPr="003F311A" w:rsidRDefault="00B802ED" w:rsidP="00A919DB"/>
        </w:tc>
        <w:tc>
          <w:tcPr>
            <w:tcW w:w="2875" w:type="dxa"/>
            <w:gridSpan w:val="2"/>
            <w:vMerge/>
            <w:shd w:val="clear" w:color="auto" w:fill="auto"/>
          </w:tcPr>
          <w:p w14:paraId="2D1ACE1B" w14:textId="77777777" w:rsidR="00B802ED" w:rsidRDefault="00B802ED" w:rsidP="00A919DB">
            <w:pPr>
              <w:rPr>
                <w:b/>
                <w:sz w:val="24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7861A265" w14:textId="77777777" w:rsidR="00B802ED" w:rsidRPr="00B83AEB" w:rsidRDefault="00B802ED" w:rsidP="00A919DB">
            <w:pPr>
              <w:jc w:val="center"/>
            </w:pPr>
          </w:p>
        </w:tc>
      </w:tr>
      <w:tr w:rsidR="00B802ED" w14:paraId="1B631EC7" w14:textId="77777777" w:rsidTr="00A919DB">
        <w:trPr>
          <w:trHeight w:val="285"/>
        </w:trPr>
        <w:tc>
          <w:tcPr>
            <w:tcW w:w="3509" w:type="dxa"/>
            <w:vMerge/>
            <w:shd w:val="clear" w:color="auto" w:fill="auto"/>
          </w:tcPr>
          <w:p w14:paraId="16430B22" w14:textId="77777777" w:rsidR="00B802ED" w:rsidRDefault="00B802ED" w:rsidP="00A919DB">
            <w:pPr>
              <w:rPr>
                <w:b/>
                <w:sz w:val="24"/>
              </w:rPr>
            </w:pPr>
          </w:p>
        </w:tc>
        <w:tc>
          <w:tcPr>
            <w:tcW w:w="6899" w:type="dxa"/>
            <w:tcBorders>
              <w:top w:val="single" w:sz="8" w:space="0" w:color="3CBFBA"/>
              <w:bottom w:val="single" w:sz="8" w:space="0" w:color="3CBFBA"/>
            </w:tcBorders>
            <w:shd w:val="clear" w:color="auto" w:fill="auto"/>
            <w:vAlign w:val="center"/>
          </w:tcPr>
          <w:p w14:paraId="250EE162" w14:textId="77777777" w:rsidR="00B802ED" w:rsidRPr="003F311A" w:rsidRDefault="00B802ED" w:rsidP="00A919DB"/>
        </w:tc>
        <w:tc>
          <w:tcPr>
            <w:tcW w:w="2875" w:type="dxa"/>
            <w:gridSpan w:val="2"/>
            <w:vMerge/>
            <w:shd w:val="clear" w:color="auto" w:fill="auto"/>
          </w:tcPr>
          <w:p w14:paraId="46E931C3" w14:textId="77777777" w:rsidR="00B802ED" w:rsidRDefault="00B802ED" w:rsidP="00A919DB">
            <w:pPr>
              <w:rPr>
                <w:b/>
                <w:sz w:val="24"/>
              </w:rPr>
            </w:pPr>
          </w:p>
        </w:tc>
        <w:tc>
          <w:tcPr>
            <w:tcW w:w="3079" w:type="dxa"/>
            <w:shd w:val="clear" w:color="auto" w:fill="auto"/>
            <w:vAlign w:val="center"/>
          </w:tcPr>
          <w:p w14:paraId="7B26D26A" w14:textId="77777777" w:rsidR="00B802ED" w:rsidRPr="00B83AEB" w:rsidRDefault="00B802ED" w:rsidP="00A919DB">
            <w:pPr>
              <w:jc w:val="center"/>
            </w:pPr>
          </w:p>
        </w:tc>
      </w:tr>
      <w:tr w:rsidR="00B802ED" w14:paraId="130A3C45" w14:textId="77777777" w:rsidTr="00A919DB">
        <w:tc>
          <w:tcPr>
            <w:tcW w:w="3509" w:type="dxa"/>
            <w:shd w:val="clear" w:color="auto" w:fill="auto"/>
          </w:tcPr>
          <w:p w14:paraId="44A06BEB" w14:textId="77777777" w:rsidR="00B802ED" w:rsidRDefault="00B802ED" w:rsidP="00A919DB">
            <w:r w:rsidRPr="00B83AEB">
              <w:rPr>
                <w:rFonts w:cs="Arial"/>
                <w:b/>
                <w:sz w:val="24"/>
              </w:rPr>
              <w:t>Date of Risk Assessment:</w:t>
            </w:r>
            <w:r w:rsidRPr="002B2FC0">
              <w:t xml:space="preserve">  </w:t>
            </w:r>
          </w:p>
        </w:tc>
        <w:tc>
          <w:tcPr>
            <w:tcW w:w="6899" w:type="dxa"/>
            <w:tcBorders>
              <w:top w:val="single" w:sz="8" w:space="0" w:color="3CBFBA"/>
              <w:bottom w:val="single" w:sz="8" w:space="0" w:color="3CBFBA"/>
            </w:tcBorders>
            <w:shd w:val="clear" w:color="auto" w:fill="auto"/>
            <w:vAlign w:val="center"/>
          </w:tcPr>
          <w:p w14:paraId="5958F5FA" w14:textId="77777777" w:rsidR="00B802ED" w:rsidRPr="00B83AEB" w:rsidRDefault="00B802ED" w:rsidP="00A919DB"/>
        </w:tc>
        <w:tc>
          <w:tcPr>
            <w:tcW w:w="1883" w:type="dxa"/>
            <w:shd w:val="clear" w:color="auto" w:fill="auto"/>
          </w:tcPr>
          <w:p w14:paraId="44E16F55" w14:textId="77777777" w:rsidR="00B802ED" w:rsidRDefault="00B802ED" w:rsidP="00A919DB">
            <w:pPr>
              <w:jc w:val="center"/>
            </w:pPr>
            <w:r w:rsidRPr="00B83AEB">
              <w:rPr>
                <w:rFonts w:cs="Arial"/>
                <w:b/>
                <w:sz w:val="24"/>
              </w:rPr>
              <w:t>Completed by:</w:t>
            </w:r>
          </w:p>
        </w:tc>
        <w:tc>
          <w:tcPr>
            <w:tcW w:w="4071" w:type="dxa"/>
            <w:gridSpan w:val="2"/>
            <w:tcBorders>
              <w:bottom w:val="single" w:sz="8" w:space="0" w:color="3CBFBA"/>
            </w:tcBorders>
            <w:shd w:val="clear" w:color="auto" w:fill="auto"/>
            <w:vAlign w:val="center"/>
          </w:tcPr>
          <w:p w14:paraId="1778DEDB" w14:textId="77777777" w:rsidR="00B802ED" w:rsidRPr="00B83AEB" w:rsidRDefault="00B802ED" w:rsidP="00A919DB"/>
        </w:tc>
      </w:tr>
    </w:tbl>
    <w:p w14:paraId="0FE721DD" w14:textId="0E9ED6FD" w:rsidR="00B802ED" w:rsidRDefault="00B802ED" w:rsidP="00886DB8">
      <w:pPr>
        <w:tabs>
          <w:tab w:val="left" w:pos="1740"/>
        </w:tabs>
        <w:spacing w:after="0"/>
      </w:pPr>
    </w:p>
    <w:tbl>
      <w:tblPr>
        <w:tblW w:w="1607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679"/>
        <w:gridCol w:w="3601"/>
        <w:gridCol w:w="1417"/>
        <w:gridCol w:w="1418"/>
        <w:gridCol w:w="850"/>
      </w:tblGrid>
      <w:tr w:rsidR="00B802ED" w:rsidRPr="00FF25F6" w14:paraId="44C6F72C" w14:textId="77777777" w:rsidTr="00A9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E80678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  <w:r w:rsidRPr="005A711C">
              <w:rPr>
                <w:rFonts w:cs="Arial"/>
                <w:b/>
              </w:rPr>
              <w:t>What are the hazards?</w:t>
            </w:r>
          </w:p>
          <w:p w14:paraId="054D1904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9C565BF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  <w:r w:rsidRPr="005A711C">
              <w:rPr>
                <w:rFonts w:cs="Arial"/>
                <w:b/>
              </w:rPr>
              <w:t>Who might be harmed and how?</w:t>
            </w:r>
          </w:p>
          <w:p w14:paraId="24DD528A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B43F3D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  <w:r w:rsidRPr="005A711C">
              <w:rPr>
                <w:rFonts w:cs="Arial"/>
                <w:b/>
              </w:rPr>
              <w:t>What are you already doing?</w:t>
            </w:r>
          </w:p>
          <w:p w14:paraId="72EAEF75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</w:p>
        </w:tc>
        <w:tc>
          <w:tcPr>
            <w:tcW w:w="360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155B6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  <w:r w:rsidRPr="005A711C">
              <w:rPr>
                <w:rFonts w:cs="Arial"/>
                <w:b/>
              </w:rPr>
              <w:t>Do you need to do anything else to control this risk?</w:t>
            </w:r>
          </w:p>
          <w:p w14:paraId="7A720AD8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416F79C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  <w:r w:rsidRPr="005A711C">
              <w:rPr>
                <w:rFonts w:cs="Arial"/>
                <w:b/>
              </w:rPr>
              <w:t>Action by who?</w:t>
            </w:r>
          </w:p>
          <w:p w14:paraId="0025C7F5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474C2E4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  <w:r w:rsidRPr="005A711C">
              <w:rPr>
                <w:rFonts w:cs="Arial"/>
                <w:b/>
              </w:rPr>
              <w:t>Action by when?</w:t>
            </w:r>
          </w:p>
          <w:p w14:paraId="4E658A35" w14:textId="77777777" w:rsidR="00B802ED" w:rsidRPr="005A711C" w:rsidRDefault="00B802ED" w:rsidP="00A919DB">
            <w:pPr>
              <w:pStyle w:val="1Text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73F244" w14:textId="77777777" w:rsidR="00B802ED" w:rsidRPr="00FF25F6" w:rsidRDefault="00B802ED" w:rsidP="00A919DB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Done</w:t>
            </w:r>
          </w:p>
          <w:p w14:paraId="0321DA79" w14:textId="77777777" w:rsidR="00B802ED" w:rsidRPr="00FF25F6" w:rsidRDefault="00B802ED" w:rsidP="00A919DB">
            <w:pPr>
              <w:pStyle w:val="1Text"/>
              <w:rPr>
                <w:rFonts w:cs="Arial"/>
                <w:b/>
              </w:rPr>
            </w:pPr>
          </w:p>
        </w:tc>
      </w:tr>
      <w:tr w:rsidR="00B802ED" w:rsidRPr="004E4B70" w14:paraId="73493B7F" w14:textId="77777777" w:rsidTr="00A9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053B10" w14:textId="77777777" w:rsidR="00B802ED" w:rsidRPr="00922472" w:rsidRDefault="00B802ED" w:rsidP="00A919DB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33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3B7AAC2" w14:textId="77777777" w:rsidR="00B802ED" w:rsidRPr="00922472" w:rsidRDefault="00B802ED" w:rsidP="00A919DB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36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1E9511" w14:textId="77777777" w:rsidR="00B802ED" w:rsidRPr="00922472" w:rsidRDefault="00B802ED" w:rsidP="00A919DB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84976AF" w14:textId="77777777" w:rsidR="00B802ED" w:rsidRDefault="00B802ED" w:rsidP="00A919DB">
            <w:pPr>
              <w:pStyle w:val="1Text"/>
              <w:rPr>
                <w:rFonts w:cs="Arial"/>
                <w:szCs w:val="18"/>
              </w:rPr>
            </w:pPr>
          </w:p>
          <w:p w14:paraId="055AD252" w14:textId="77777777" w:rsidR="00B802ED" w:rsidRDefault="00B802ED" w:rsidP="00A919DB">
            <w:pPr>
              <w:pStyle w:val="1Text"/>
              <w:rPr>
                <w:rFonts w:cs="Arial"/>
                <w:szCs w:val="18"/>
              </w:rPr>
            </w:pPr>
          </w:p>
          <w:p w14:paraId="084356DB" w14:textId="77777777" w:rsidR="00B802ED" w:rsidRDefault="00B802ED" w:rsidP="00A919DB">
            <w:pPr>
              <w:pStyle w:val="1Text"/>
              <w:rPr>
                <w:rFonts w:cs="Arial"/>
                <w:szCs w:val="18"/>
              </w:rPr>
            </w:pPr>
          </w:p>
          <w:p w14:paraId="1A67B27A" w14:textId="77777777" w:rsidR="00B802ED" w:rsidRPr="00922472" w:rsidRDefault="00B802ED" w:rsidP="00A919DB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736BE86" w14:textId="77777777" w:rsidR="00B802ED" w:rsidRPr="00922472" w:rsidRDefault="00B802ED" w:rsidP="00A919DB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A37EA1B" w14:textId="77777777" w:rsidR="00B802ED" w:rsidRPr="00922472" w:rsidRDefault="00B802ED" w:rsidP="00A919DB">
            <w:pPr>
              <w:pStyle w:val="1Text"/>
              <w:rPr>
                <w:rFonts w:cs="Arial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1CD5F7" w14:textId="77777777" w:rsidR="00B802ED" w:rsidRPr="00922472" w:rsidRDefault="00B802ED" w:rsidP="00A919DB">
            <w:pPr>
              <w:pStyle w:val="1Text"/>
              <w:rPr>
                <w:rFonts w:cs="Arial"/>
                <w:szCs w:val="18"/>
              </w:rPr>
            </w:pPr>
          </w:p>
        </w:tc>
      </w:tr>
      <w:tr w:rsidR="00B802ED" w:rsidRPr="004E4B70" w14:paraId="5D0593B2" w14:textId="77777777" w:rsidTr="00A9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7C5E03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3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D2F8210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6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29D8C03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 xml:space="preserve"> </w:t>
            </w:r>
          </w:p>
        </w:tc>
        <w:tc>
          <w:tcPr>
            <w:tcW w:w="36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110DA7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6645B335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1AF8D58B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5724EE71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DC40B0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AA7F66" w14:textId="77777777" w:rsidR="00B802ED" w:rsidRPr="007C71BA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1E62F45" w14:textId="77777777" w:rsidR="00B802ED" w:rsidRPr="007C71BA" w:rsidRDefault="00B802ED" w:rsidP="00A919DB">
            <w:pPr>
              <w:pStyle w:val="1Text"/>
              <w:rPr>
                <w:rFonts w:cs="Arial"/>
              </w:rPr>
            </w:pPr>
          </w:p>
          <w:p w14:paraId="76B01AEB" w14:textId="77777777" w:rsidR="00B802ED" w:rsidRPr="007C71BA" w:rsidRDefault="00B802ED" w:rsidP="00A919DB">
            <w:pPr>
              <w:pStyle w:val="1Text"/>
              <w:rPr>
                <w:rFonts w:cs="Arial"/>
              </w:rPr>
            </w:pPr>
          </w:p>
        </w:tc>
      </w:tr>
      <w:tr w:rsidR="00B802ED" w:rsidRPr="004E4B70" w14:paraId="053B5120" w14:textId="77777777" w:rsidTr="00A9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9FFFAD7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3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46E884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6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752E4B3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21C6B37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1749DBB3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077E16C8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0B3CBC58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122C99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45BF00" w14:textId="77777777" w:rsidR="00B802ED" w:rsidRPr="007C71BA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6BD3F89" w14:textId="77777777" w:rsidR="00B802ED" w:rsidRPr="007C71BA" w:rsidRDefault="00B802ED" w:rsidP="00A919DB">
            <w:pPr>
              <w:pStyle w:val="1Text"/>
              <w:rPr>
                <w:rFonts w:cs="Arial"/>
              </w:rPr>
            </w:pPr>
          </w:p>
        </w:tc>
      </w:tr>
      <w:tr w:rsidR="00B802ED" w:rsidRPr="004E4B70" w14:paraId="173192D9" w14:textId="77777777" w:rsidTr="00A9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5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A3F0BF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5F57AB19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414BC482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3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2BE94AF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6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45AAECE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F0D547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332C05C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D0A72C5" w14:textId="77777777" w:rsidR="00B802ED" w:rsidRPr="007C71BA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E1D83D" w14:textId="77777777" w:rsidR="00B802ED" w:rsidRPr="007C71BA" w:rsidRDefault="00B802ED" w:rsidP="00A919DB">
            <w:pPr>
              <w:pStyle w:val="1Text"/>
              <w:rPr>
                <w:rFonts w:cs="Arial"/>
              </w:rPr>
            </w:pPr>
          </w:p>
        </w:tc>
      </w:tr>
      <w:tr w:rsidR="00B802ED" w:rsidRPr="004E4B70" w14:paraId="2EC9204A" w14:textId="77777777" w:rsidTr="00A9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8"/>
        </w:trPr>
        <w:tc>
          <w:tcPr>
            <w:tcW w:w="177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DB5DE1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71AD72C7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  <w:p w14:paraId="261927AB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33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1389D6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6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9BB1DB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36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02F399" w14:textId="77777777" w:rsidR="00B802ED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483B00" w14:textId="77777777" w:rsidR="00B802ED" w:rsidRPr="00FF25F6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00C6A1B" w14:textId="77777777" w:rsidR="00B802ED" w:rsidRPr="007C71BA" w:rsidRDefault="00B802ED" w:rsidP="00A919DB">
            <w:pPr>
              <w:pStyle w:val="1Text"/>
              <w:rPr>
                <w:rFonts w:cs="Arial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4F785C" w14:textId="77777777" w:rsidR="00B802ED" w:rsidRPr="007C71BA" w:rsidRDefault="00B802ED" w:rsidP="00A919DB">
            <w:pPr>
              <w:pStyle w:val="1Text"/>
              <w:rPr>
                <w:rFonts w:cs="Arial"/>
              </w:rPr>
            </w:pPr>
          </w:p>
        </w:tc>
      </w:tr>
      <w:tr w:rsidR="00B802ED" w:rsidRPr="004B3AB5" w14:paraId="61A7AD3F" w14:textId="77777777" w:rsidTr="00A919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7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E87991" w14:textId="77777777" w:rsidR="00B802ED" w:rsidRPr="004B3AB5" w:rsidRDefault="00B802ED" w:rsidP="00A919DB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58CA2D8" w14:textId="77777777" w:rsidR="00B802ED" w:rsidRPr="004B3AB5" w:rsidRDefault="00B802ED" w:rsidP="00A919DB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367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F4FF2FD" w14:textId="77777777" w:rsidR="00B802ED" w:rsidRPr="004B3AB5" w:rsidRDefault="00B802ED" w:rsidP="00A919DB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29A86E" w14:textId="77777777" w:rsidR="00B802ED" w:rsidRPr="004B3AB5" w:rsidRDefault="00B802ED" w:rsidP="00A919DB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2F599A" w14:textId="77777777" w:rsidR="00B802ED" w:rsidRPr="004B3AB5" w:rsidRDefault="00B802ED" w:rsidP="00A919DB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8D5A63" w14:textId="77777777" w:rsidR="00B802ED" w:rsidRPr="004B3AB5" w:rsidRDefault="00B802ED" w:rsidP="00A919DB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ED161F5" w14:textId="77777777" w:rsidR="00B802ED" w:rsidRPr="004B3AB5" w:rsidRDefault="00B802ED" w:rsidP="00A919DB">
            <w:pPr>
              <w:pStyle w:val="1Text"/>
              <w:rPr>
                <w:rFonts w:cs="Arial"/>
                <w:sz w:val="20"/>
                <w:szCs w:val="20"/>
              </w:rPr>
            </w:pPr>
          </w:p>
        </w:tc>
      </w:tr>
    </w:tbl>
    <w:p w14:paraId="7EAA64C0" w14:textId="77777777" w:rsidR="00B802ED" w:rsidRDefault="00B802ED" w:rsidP="00886DB8">
      <w:pPr>
        <w:tabs>
          <w:tab w:val="left" w:pos="1740"/>
        </w:tabs>
        <w:spacing w:after="0"/>
      </w:pPr>
    </w:p>
    <w:sectPr w:rsidR="00B802ED" w:rsidSect="00886D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DB8"/>
    <w:rsid w:val="00213DC0"/>
    <w:rsid w:val="00886DB8"/>
    <w:rsid w:val="00AB438F"/>
    <w:rsid w:val="00B8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7FD3EF1"/>
  <w15:chartTrackingRefBased/>
  <w15:docId w15:val="{A22F4150-7BF5-498B-8F89-33AE6B54F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qFormat/>
    <w:rsid w:val="00886DB8"/>
    <w:pPr>
      <w:keepNext/>
      <w:spacing w:before="240" w:after="240" w:line="520" w:lineRule="exact"/>
      <w:outlineLvl w:val="0"/>
    </w:pPr>
    <w:rPr>
      <w:rFonts w:ascii="Arial Narrow Bold" w:eastAsia="Times New Roman" w:hAnsi="Arial Narrow Bold" w:cs="Times New Roman"/>
      <w:kern w:val="32"/>
      <w:sz w:val="48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6DB8"/>
    <w:rPr>
      <w:rFonts w:ascii="Arial Narrow Bold" w:eastAsia="Times New Roman" w:hAnsi="Arial Narrow Bold" w:cs="Times New Roman"/>
      <w:kern w:val="32"/>
      <w:sz w:val="48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B802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2ED"/>
    <w:rPr>
      <w:color w:val="605E5C"/>
      <w:shd w:val="clear" w:color="auto" w:fill="E1DFDD"/>
    </w:rPr>
  </w:style>
  <w:style w:type="paragraph" w:customStyle="1" w:styleId="1Text">
    <w:name w:val="1 Text"/>
    <w:basedOn w:val="Normal"/>
    <w:rsid w:val="00B802ED"/>
    <w:pPr>
      <w:spacing w:after="0" w:line="240" w:lineRule="exact"/>
    </w:pPr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rdyn.austin@stir.ac.uk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FB00FD76C8248B25ADA67751C5D9A" ma:contentTypeVersion="16" ma:contentTypeDescription="Create a new document." ma:contentTypeScope="" ma:versionID="9c3ba3c0315d0d26a5ef227782dd8d80">
  <xsd:schema xmlns:xsd="http://www.w3.org/2001/XMLSchema" xmlns:xs="http://www.w3.org/2001/XMLSchema" xmlns:p="http://schemas.microsoft.com/office/2006/metadata/properties" xmlns:ns2="42fd901d-c2ec-4c56-916f-61224467fe4c" xmlns:ns3="231493c9-d3b6-4017-a25b-4558e7ebeb91" targetNamespace="http://schemas.microsoft.com/office/2006/metadata/properties" ma:root="true" ma:fieldsID="abce5175813f25f47c80d6baaeecff15" ns2:_="" ns3:_="">
    <xsd:import namespace="42fd901d-c2ec-4c56-916f-61224467fe4c"/>
    <xsd:import namespace="231493c9-d3b6-4017-a25b-4558e7ebe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d901d-c2ec-4c56-916f-61224467f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93c9-d3b6-4017-a25b-4558e7ebe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c5cd0-374e-4f9e-a257-a90155d716ec}" ma:internalName="TaxCatchAll" ma:showField="CatchAllData" ma:web="231493c9-d3b6-4017-a25b-4558e7ebe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493c9-d3b6-4017-a25b-4558e7ebeb91" xsi:nil="true"/>
    <lcf76f155ced4ddcb4097134ff3c332f xmlns="42fd901d-c2ec-4c56-916f-61224467fe4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CA982D-4110-451F-8817-837CDB9F86A1}"/>
</file>

<file path=customXml/itemProps2.xml><?xml version="1.0" encoding="utf-8"?>
<ds:datastoreItem xmlns:ds="http://schemas.openxmlformats.org/officeDocument/2006/customXml" ds:itemID="{E61D0C67-C49B-4E02-8150-AB62905FF791}"/>
</file>

<file path=customXml/itemProps3.xml><?xml version="1.0" encoding="utf-8"?>
<ds:datastoreItem xmlns:ds="http://schemas.openxmlformats.org/officeDocument/2006/customXml" ds:itemID="{6AF487B3-3B52-4BC1-9794-F672F5186D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Jordyn Austin</dc:creator>
  <cp:keywords/>
  <dc:description/>
  <cp:lastModifiedBy>Jordyn Austin</cp:lastModifiedBy>
  <cp:revision>2</cp:revision>
  <dcterms:created xsi:type="dcterms:W3CDTF">2022-11-09T12:01:00Z</dcterms:created>
  <dcterms:modified xsi:type="dcterms:W3CDTF">2022-11-09T15:03:00Z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0x010100D5DFB00FD76C8248B25ADA67751C5D9A</vt:lpwstr>
  </property>
</Properties>
</file>